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F0" w:rsidRDefault="004958F0" w:rsidP="004958F0">
      <w:bookmarkStart w:id="0" w:name="_GoBack"/>
      <w:bookmarkEnd w:id="0"/>
      <w:del w:id="1" w:author="RUHNKE" w:date="2017-04-20T09:16:00Z">
        <w:r w:rsidDel="00FC4421">
          <w:delText>from a version of the Faculty Senate By-laws from September 22, 2016</w:delText>
        </w:r>
      </w:del>
    </w:p>
    <w:p w:rsidR="004958F0" w:rsidRDefault="004958F0" w:rsidP="004958F0"/>
    <w:p w:rsidR="003B2D66" w:rsidRPr="00321CF0" w:rsidRDefault="003B2D66" w:rsidP="003B2D66">
      <w:pPr>
        <w:rPr>
          <w:u w:val="single"/>
          <w:rPrChange w:id="2" w:author="Ford" w:date="2017-04-20T11:09:00Z">
            <w:rPr/>
          </w:rPrChange>
        </w:rPr>
      </w:pPr>
      <w:proofErr w:type="gramStart"/>
      <w:r w:rsidRPr="00321CF0">
        <w:rPr>
          <w:u w:val="single"/>
          <w:rPrChange w:id="3" w:author="Ford" w:date="2017-04-20T11:09:00Z">
            <w:rPr/>
          </w:rPrChange>
        </w:rPr>
        <w:t>from</w:t>
      </w:r>
      <w:proofErr w:type="gramEnd"/>
      <w:r w:rsidRPr="00321CF0">
        <w:rPr>
          <w:u w:val="single"/>
          <w:rPrChange w:id="4" w:author="Ford" w:date="2017-04-20T11:09:00Z">
            <w:rPr/>
          </w:rPrChange>
        </w:rPr>
        <w:t xml:space="preserve"> a version of the Faculty Senate By-laws from September 22, 2016</w:t>
      </w:r>
    </w:p>
    <w:p w:rsidR="003B2D66" w:rsidRDefault="003B2D66" w:rsidP="003B2D66"/>
    <w:p w:rsidR="003B2D66" w:rsidRDefault="003B2D66" w:rsidP="003B2D66">
      <w:pPr>
        <w:rPr>
          <w:ins w:id="5" w:author="Ford" w:date="2017-04-20T11:09:00Z"/>
        </w:rPr>
      </w:pPr>
      <w:proofErr w:type="gramStart"/>
      <w:r>
        <w:t xml:space="preserve">q.  </w:t>
      </w:r>
      <w:r>
        <w:rPr>
          <w:b/>
        </w:rPr>
        <w:t>HONORS</w:t>
      </w:r>
      <w:proofErr w:type="gramEnd"/>
      <w:r>
        <w:rPr>
          <w:b/>
        </w:rPr>
        <w:t xml:space="preserve"> PROGRAM COMMITTEE</w:t>
      </w:r>
      <w:r>
        <w:t xml:space="preserve">:  The responsibility of the Honors Program Committee is to oversee the Honors Program of the University, evaluate courses proposed for it, advise on scheduling of honors courses and to facilitate the work of faculty honors advisers.  In addition to the standing chair, who shall be the Coordinator of the Honors Program (appointed by the Provost / Vice President for Academic Affairs), the committee’s membership will consist of one (1) representative elected from each college of the University, four  (4) at-large members elected by the faculty, and one (1) Honors Program student.  </w:t>
      </w:r>
      <w:r>
        <w:rPr>
          <w:i/>
        </w:rPr>
        <w:t>Ex officio</w:t>
      </w:r>
      <w:r>
        <w:t xml:space="preserve"> members are the Director of Registration and Records, and the Director of Admissions.</w:t>
      </w:r>
    </w:p>
    <w:p w:rsidR="00321CF0" w:rsidRDefault="00321CF0" w:rsidP="003B2D66">
      <w:pPr>
        <w:rPr>
          <w:ins w:id="6" w:author="Ford" w:date="2017-04-20T11:09:00Z"/>
        </w:rPr>
      </w:pPr>
    </w:p>
    <w:p w:rsidR="00321CF0" w:rsidRDefault="00321CF0" w:rsidP="003B2D66">
      <w:pPr>
        <w:rPr>
          <w:ins w:id="7" w:author="Ford" w:date="2017-04-20T11:09:00Z"/>
        </w:rPr>
      </w:pPr>
    </w:p>
    <w:p w:rsidR="00321CF0" w:rsidRDefault="00321CF0" w:rsidP="003B2D66">
      <w:pPr>
        <w:rPr>
          <w:ins w:id="8" w:author="Ford" w:date="2017-04-20T11:09:00Z"/>
        </w:rPr>
      </w:pPr>
    </w:p>
    <w:p w:rsidR="00321CF0" w:rsidRDefault="00321CF0" w:rsidP="003B2D66">
      <w:pPr>
        <w:rPr>
          <w:ins w:id="9" w:author="Ford" w:date="2017-04-20T11:09:00Z"/>
        </w:rPr>
      </w:pPr>
    </w:p>
    <w:p w:rsidR="00321CF0" w:rsidRPr="00321CF0" w:rsidRDefault="00321CF0" w:rsidP="003B2D66">
      <w:pPr>
        <w:rPr>
          <w:u w:val="single"/>
          <w:rPrChange w:id="10" w:author="Ford" w:date="2017-04-20T11:09:00Z">
            <w:rPr/>
          </w:rPrChange>
        </w:rPr>
      </w:pPr>
      <w:ins w:id="11" w:author="Ford" w:date="2017-04-20T11:09:00Z">
        <w:r w:rsidRPr="00321CF0">
          <w:rPr>
            <w:u w:val="single"/>
            <w:rPrChange w:id="12" w:author="Ford" w:date="2017-04-20T11:09:00Z">
              <w:rPr/>
            </w:rPrChange>
          </w:rPr>
          <w:t xml:space="preserve">Tim </w:t>
        </w:r>
        <w:proofErr w:type="spellStart"/>
        <w:r w:rsidRPr="00321CF0">
          <w:rPr>
            <w:u w:val="single"/>
            <w:rPrChange w:id="13" w:author="Ford" w:date="2017-04-20T11:09:00Z">
              <w:rPr/>
            </w:rPrChange>
          </w:rPr>
          <w:t>Ruhnke's</w:t>
        </w:r>
        <w:proofErr w:type="spellEnd"/>
        <w:r w:rsidRPr="00321CF0">
          <w:rPr>
            <w:u w:val="single"/>
            <w:rPrChange w:id="14" w:author="Ford" w:date="2017-04-20T11:09:00Z">
              <w:rPr/>
            </w:rPrChange>
          </w:rPr>
          <w:t xml:space="preserve"> proposal</w:t>
        </w:r>
        <w:proofErr w:type="gramStart"/>
        <w:r w:rsidRPr="00321CF0">
          <w:rPr>
            <w:u w:val="single"/>
            <w:rPrChange w:id="15" w:author="Ford" w:date="2017-04-20T11:09:00Z">
              <w:rPr/>
            </w:rPrChange>
          </w:rPr>
          <w:t>,  April</w:t>
        </w:r>
        <w:proofErr w:type="gramEnd"/>
        <w:r w:rsidRPr="00321CF0">
          <w:rPr>
            <w:u w:val="single"/>
            <w:rPrChange w:id="16" w:author="Ford" w:date="2017-04-20T11:09:00Z">
              <w:rPr/>
            </w:rPrChange>
          </w:rPr>
          <w:t xml:space="preserve"> 19, 2017</w:t>
        </w:r>
      </w:ins>
    </w:p>
    <w:p w:rsidR="004958F0" w:rsidDel="00321CF0" w:rsidRDefault="004958F0" w:rsidP="004958F0">
      <w:pPr>
        <w:rPr>
          <w:del w:id="17" w:author="Ford" w:date="2017-04-20T11:09:00Z"/>
        </w:rPr>
      </w:pPr>
    </w:p>
    <w:p w:rsidR="003B2D66" w:rsidDel="00321CF0" w:rsidRDefault="003B2D66" w:rsidP="004958F0">
      <w:pPr>
        <w:rPr>
          <w:ins w:id="18" w:author="RUHNKE" w:date="2017-04-20T10:35:00Z"/>
          <w:del w:id="19" w:author="Ford" w:date="2017-04-20T11:09:00Z"/>
        </w:rPr>
      </w:pPr>
    </w:p>
    <w:p w:rsidR="003B2D66" w:rsidRDefault="003B2D66" w:rsidP="004958F0">
      <w:pPr>
        <w:rPr>
          <w:ins w:id="20" w:author="RUHNKE" w:date="2017-04-20T10:35:00Z"/>
        </w:rPr>
      </w:pPr>
    </w:p>
    <w:p w:rsidR="005A179A" w:rsidRDefault="004958F0" w:rsidP="004958F0">
      <w:pPr>
        <w:rPr>
          <w:ins w:id="21" w:author="RUHNKE" w:date="2017-04-20T09:11:00Z"/>
        </w:rPr>
      </w:pPr>
      <w:proofErr w:type="gramStart"/>
      <w:r>
        <w:t xml:space="preserve">q.  </w:t>
      </w:r>
      <w:r>
        <w:rPr>
          <w:b/>
        </w:rPr>
        <w:t>HONORS</w:t>
      </w:r>
      <w:proofErr w:type="gramEnd"/>
      <w:r>
        <w:rPr>
          <w:b/>
        </w:rPr>
        <w:t xml:space="preserve"> PROGRAM COMMITTEE</w:t>
      </w:r>
      <w:r>
        <w:t xml:space="preserve">:  The responsibility of the Honors Program Committee is to </w:t>
      </w:r>
      <w:ins w:id="22" w:author="RUHNKE" w:date="2017-04-20T09:07:00Z">
        <w:r w:rsidR="00164883">
          <w:t xml:space="preserve">assist the Honors Program Director </w:t>
        </w:r>
      </w:ins>
      <w:del w:id="23" w:author="RUHNKE" w:date="2017-04-20T09:07:00Z">
        <w:r w:rsidDel="00164883">
          <w:delText xml:space="preserve">oversee </w:delText>
        </w:r>
      </w:del>
      <w:ins w:id="24" w:author="RUHNKE" w:date="2017-04-20T09:07:00Z">
        <w:r w:rsidR="00164883">
          <w:t xml:space="preserve">in oversight of </w:t>
        </w:r>
      </w:ins>
      <w:r>
        <w:t>the Honors Program of the University</w:t>
      </w:r>
      <w:ins w:id="25" w:author="RUHNKE" w:date="2017-04-20T09:17:00Z">
        <w:r w:rsidR="00FC4421">
          <w:t>.  Duties include</w:t>
        </w:r>
      </w:ins>
      <w:del w:id="26" w:author="RUHNKE" w:date="2017-04-20T09:17:00Z">
        <w:r w:rsidDel="00FC4421">
          <w:delText xml:space="preserve">, </w:delText>
        </w:r>
      </w:del>
      <w:ins w:id="27" w:author="RUHNKE" w:date="2017-04-20T09:08:00Z">
        <w:r w:rsidR="005A179A">
          <w:t xml:space="preserve"> </w:t>
        </w:r>
      </w:ins>
      <w:r>
        <w:t>evaluat</w:t>
      </w:r>
      <w:ins w:id="28" w:author="RUHNKE" w:date="2017-04-20T09:08:00Z">
        <w:r w:rsidR="005A179A">
          <w:t xml:space="preserve">ion of </w:t>
        </w:r>
      </w:ins>
      <w:del w:id="29" w:author="RUHNKE" w:date="2017-04-20T09:08:00Z">
        <w:r w:rsidDel="005A179A">
          <w:delText>e</w:delText>
        </w:r>
      </w:del>
      <w:r>
        <w:t xml:space="preserve"> courses proposed for </w:t>
      </w:r>
      <w:del w:id="30" w:author="RUHNKE" w:date="2017-04-20T09:18:00Z">
        <w:r w:rsidDel="00FC4421">
          <w:delText>it</w:delText>
        </w:r>
      </w:del>
      <w:ins w:id="31" w:author="RUHNKE" w:date="2017-04-20T09:18:00Z">
        <w:r w:rsidR="00FC4421">
          <w:t>the Honors Program</w:t>
        </w:r>
      </w:ins>
      <w:r>
        <w:t>,</w:t>
      </w:r>
      <w:ins w:id="32" w:author="RUHNKE" w:date="2017-04-20T09:19:00Z">
        <w:r w:rsidR="00FC4421">
          <w:t xml:space="preserve"> recruitment of qualified students for the program,</w:t>
        </w:r>
      </w:ins>
      <w:r>
        <w:t xml:space="preserve"> </w:t>
      </w:r>
      <w:ins w:id="33" w:author="RUHNKE" w:date="2017-04-20T09:10:00Z">
        <w:r w:rsidR="005A179A">
          <w:t>and coordination with honors advisors</w:t>
        </w:r>
      </w:ins>
      <w:ins w:id="34" w:author="RUHNKE" w:date="2017-04-20T10:38:00Z">
        <w:r w:rsidR="00B301AF">
          <w:t xml:space="preserve"> and faculty</w:t>
        </w:r>
      </w:ins>
      <w:ins w:id="35" w:author="RUHNKE" w:date="2017-04-20T09:10:00Z">
        <w:r w:rsidR="005A179A">
          <w:t xml:space="preserve"> within the individual College</w:t>
        </w:r>
      </w:ins>
      <w:ins w:id="36" w:author="RUHNKE" w:date="2017-04-20T09:20:00Z">
        <w:r w:rsidR="00FC4421">
          <w:t>s</w:t>
        </w:r>
      </w:ins>
      <w:ins w:id="37" w:author="RUHNKE" w:date="2017-04-20T09:10:00Z">
        <w:r w:rsidR="005A179A">
          <w:t xml:space="preserve">. </w:t>
        </w:r>
      </w:ins>
      <w:del w:id="38" w:author="RUHNKE" w:date="2017-04-20T09:08:00Z">
        <w:r w:rsidDel="005A179A">
          <w:delText xml:space="preserve">advise on </w:delText>
        </w:r>
      </w:del>
      <w:del w:id="39" w:author="RUHNKE" w:date="2017-04-20T09:10:00Z">
        <w:r w:rsidDel="005A179A">
          <w:delText xml:space="preserve">scheduling of honors courses and to facilitate the work of faculty honors advisers. </w:delText>
        </w:r>
      </w:del>
      <w:r>
        <w:t xml:space="preserve"> In addition to the standing chair, who shall be the </w:t>
      </w:r>
      <w:del w:id="40" w:author="RUHNKE" w:date="2017-04-20T09:11:00Z">
        <w:r w:rsidDel="005A179A">
          <w:delText xml:space="preserve">Coordinator </w:delText>
        </w:r>
      </w:del>
      <w:ins w:id="41" w:author="RUHNKE" w:date="2017-04-20T09:11:00Z">
        <w:r w:rsidR="005A179A">
          <w:t xml:space="preserve">Director </w:t>
        </w:r>
      </w:ins>
      <w:r>
        <w:t>of the Honors Program (appointed by the Provost / Vice President for Academic Affairs)</w:t>
      </w:r>
      <w:proofErr w:type="gramStart"/>
      <w:r>
        <w:t>,</w:t>
      </w:r>
      <w:proofErr w:type="gramEnd"/>
      <w:r>
        <w:t xml:space="preserve"> the committee’s membership will consist of</w:t>
      </w:r>
      <w:ins w:id="42" w:author="RUHNKE" w:date="2017-04-20T09:11:00Z">
        <w:r w:rsidR="005A179A">
          <w:t>:</w:t>
        </w:r>
      </w:ins>
    </w:p>
    <w:p w:rsidR="004E3A33" w:rsidRDefault="004958F0">
      <w:pPr>
        <w:pStyle w:val="ListParagraph"/>
        <w:numPr>
          <w:ilvl w:val="0"/>
          <w:numId w:val="1"/>
        </w:numPr>
        <w:rPr>
          <w:ins w:id="43" w:author="RUHNKE" w:date="2017-04-20T09:13:00Z"/>
        </w:rPr>
        <w:pPrChange w:id="44" w:author="RUHNKE" w:date="2017-04-20T09:11:00Z">
          <w:pPr/>
        </w:pPrChange>
      </w:pPr>
      <w:del w:id="45" w:author="RUHNKE" w:date="2017-04-20T09:11:00Z">
        <w:r w:rsidDel="005A179A">
          <w:delText xml:space="preserve"> </w:delText>
        </w:r>
      </w:del>
      <w:proofErr w:type="gramStart"/>
      <w:r>
        <w:t>one</w:t>
      </w:r>
      <w:proofErr w:type="gramEnd"/>
      <w:r>
        <w:t xml:space="preserve"> (1) representative </w:t>
      </w:r>
      <w:del w:id="46" w:author="RUHNKE" w:date="2017-04-20T09:11:00Z">
        <w:r w:rsidDel="005A179A">
          <w:delText xml:space="preserve">elected </w:delText>
        </w:r>
      </w:del>
      <w:r>
        <w:t>from each college of the University,</w:t>
      </w:r>
      <w:ins w:id="47" w:author="RUHNKE" w:date="2017-04-20T09:11:00Z">
        <w:r w:rsidR="005A179A">
          <w:t xml:space="preserve"> appointed by the Faculty Senate Executive Committee. </w:t>
        </w:r>
      </w:ins>
      <w:ins w:id="48" w:author="RUHNKE" w:date="2017-04-20T09:43:00Z">
        <w:r w:rsidR="005364B1">
          <w:t xml:space="preserve">These individuals shall serve as faculty </w:t>
        </w:r>
        <w:proofErr w:type="spellStart"/>
        <w:r w:rsidR="005364B1">
          <w:t>liasons</w:t>
        </w:r>
        <w:proofErr w:type="spellEnd"/>
        <w:r w:rsidR="005364B1">
          <w:t xml:space="preserve"> </w:t>
        </w:r>
      </w:ins>
      <w:ins w:id="49" w:author="RUHNKE" w:date="2017-04-20T10:14:00Z">
        <w:r w:rsidR="00F0061C">
          <w:t>for the Honors Program to their individual Colleges.</w:t>
        </w:r>
      </w:ins>
      <w:ins w:id="50" w:author="RUHNKE" w:date="2017-04-20T09:11:00Z">
        <w:r w:rsidR="005A179A">
          <w:t xml:space="preserve"> </w:t>
        </w:r>
      </w:ins>
      <w:ins w:id="51" w:author="RUHNKE" w:date="2017-04-20T09:13:00Z">
        <w:r w:rsidR="004E3A33">
          <w:t>These individuals shall serve three-year terms.</w:t>
        </w:r>
      </w:ins>
    </w:p>
    <w:p w:rsidR="004E3A33" w:rsidRDefault="004958F0">
      <w:pPr>
        <w:pStyle w:val="ListParagraph"/>
        <w:numPr>
          <w:ilvl w:val="0"/>
          <w:numId w:val="1"/>
        </w:numPr>
        <w:rPr>
          <w:ins w:id="52" w:author="RUHNKE" w:date="2017-04-20T09:16:00Z"/>
        </w:rPr>
        <w:pPrChange w:id="53" w:author="RUHNKE" w:date="2017-04-20T09:11:00Z">
          <w:pPr/>
        </w:pPrChange>
      </w:pPr>
      <w:del w:id="54" w:author="RUHNKE" w:date="2017-04-20T09:13:00Z">
        <w:r w:rsidDel="004E3A33">
          <w:delText xml:space="preserve"> four</w:delText>
        </w:r>
      </w:del>
      <w:proofErr w:type="gramStart"/>
      <w:ins w:id="55" w:author="RUHNKE" w:date="2017-04-20T09:13:00Z">
        <w:r w:rsidR="004E3A33">
          <w:t>two</w:t>
        </w:r>
      </w:ins>
      <w:r>
        <w:t xml:space="preserve">  (</w:t>
      </w:r>
      <w:proofErr w:type="gramEnd"/>
      <w:del w:id="56" w:author="RUHNKE" w:date="2017-04-20T09:14:00Z">
        <w:r w:rsidDel="004E3A33">
          <w:delText>4</w:delText>
        </w:r>
      </w:del>
      <w:ins w:id="57" w:author="RUHNKE" w:date="2017-04-20T09:14:00Z">
        <w:r w:rsidR="004E3A33">
          <w:t>2</w:t>
        </w:r>
      </w:ins>
      <w:r>
        <w:t>) at-large members elected by the faculty</w:t>
      </w:r>
      <w:ins w:id="58" w:author="RUHNKE" w:date="2017-04-20T09:15:00Z">
        <w:r w:rsidR="004E3A33">
          <w:t xml:space="preserve">.  These individuals shall serve </w:t>
        </w:r>
      </w:ins>
      <w:ins w:id="59" w:author="RUHNKE" w:date="2017-04-20T09:16:00Z">
        <w:r w:rsidR="004E3A33">
          <w:t>two-year terms</w:t>
        </w:r>
      </w:ins>
    </w:p>
    <w:p w:rsidR="004E3A33" w:rsidRDefault="004958F0">
      <w:pPr>
        <w:pStyle w:val="ListParagraph"/>
        <w:numPr>
          <w:ilvl w:val="0"/>
          <w:numId w:val="1"/>
        </w:numPr>
        <w:rPr>
          <w:ins w:id="60" w:author="RUHNKE" w:date="2017-04-20T09:16:00Z"/>
        </w:rPr>
        <w:pPrChange w:id="61" w:author="RUHNKE" w:date="2017-04-20T09:11:00Z">
          <w:pPr/>
        </w:pPrChange>
      </w:pPr>
      <w:del w:id="62" w:author="RUHNKE" w:date="2017-04-20T09:15:00Z">
        <w:r w:rsidDel="004E3A33">
          <w:delText>,</w:delText>
        </w:r>
      </w:del>
      <w:del w:id="63" w:author="RUHNKE" w:date="2017-04-20T09:16:00Z">
        <w:r w:rsidDel="004E3A33">
          <w:delText xml:space="preserve"> and </w:delText>
        </w:r>
      </w:del>
      <w:proofErr w:type="gramStart"/>
      <w:r>
        <w:t>one</w:t>
      </w:r>
      <w:proofErr w:type="gramEnd"/>
      <w:r>
        <w:t xml:space="preserve"> (1) Honors Program student.  </w:t>
      </w:r>
      <w:ins w:id="64" w:author="RUHNKE" w:date="2017-04-20T10:15:00Z">
        <w:r w:rsidR="009A44DA">
          <w:t>This individual shall serve a one-year term.</w:t>
        </w:r>
      </w:ins>
    </w:p>
    <w:p w:rsidR="004958F0" w:rsidRDefault="004958F0">
      <w:pPr>
        <w:pStyle w:val="ListParagraph"/>
        <w:numPr>
          <w:ilvl w:val="0"/>
          <w:numId w:val="1"/>
        </w:numPr>
        <w:rPr>
          <w:ins w:id="65" w:author="RUHNKE" w:date="2017-04-20T10:34:00Z"/>
        </w:rPr>
        <w:pPrChange w:id="66" w:author="RUHNKE" w:date="2017-04-20T09:11:00Z">
          <w:pPr/>
        </w:pPrChange>
      </w:pPr>
      <w:r w:rsidRPr="005A179A">
        <w:rPr>
          <w:i/>
        </w:rPr>
        <w:t>Ex officio</w:t>
      </w:r>
      <w:r>
        <w:t xml:space="preserve"> </w:t>
      </w:r>
      <w:ins w:id="67" w:author="RUHNKE" w:date="2017-04-20T09:15:00Z">
        <w:r w:rsidR="004E3A33">
          <w:t xml:space="preserve">non-voting </w:t>
        </w:r>
      </w:ins>
      <w:r>
        <w:t>members are the</w:t>
      </w:r>
      <w:ins w:id="68" w:author="RUHNKE" w:date="2017-04-20T09:14:00Z">
        <w:r w:rsidR="004E3A33">
          <w:t xml:space="preserve"> Assistant Provost,</w:t>
        </w:r>
      </w:ins>
      <w:r>
        <w:t xml:space="preserve"> Director of Registration and Records, and the Director of Admissions.</w:t>
      </w:r>
    </w:p>
    <w:p w:rsidR="003B2D66" w:rsidRDefault="003B2D66" w:rsidP="003B2D66">
      <w:pPr>
        <w:rPr>
          <w:ins w:id="69" w:author="RUHNKE" w:date="2017-04-20T10:34:00Z"/>
        </w:rPr>
      </w:pPr>
    </w:p>
    <w:p w:rsidR="003B2D66" w:rsidRDefault="003B2D66" w:rsidP="003B2D66">
      <w:proofErr w:type="gramStart"/>
      <w:r>
        <w:t xml:space="preserve">q.  </w:t>
      </w:r>
      <w:r>
        <w:rPr>
          <w:b/>
        </w:rPr>
        <w:t>HONORS</w:t>
      </w:r>
      <w:proofErr w:type="gramEnd"/>
      <w:r>
        <w:rPr>
          <w:b/>
        </w:rPr>
        <w:t xml:space="preserve"> PROGRAM COMMITTEE</w:t>
      </w:r>
      <w:r>
        <w:t xml:space="preserve">:  The responsibility of the Honors Program Committee is to assist the Honors Program Director in oversight of the Honors Program of the University.  Duties include evaluation </w:t>
      </w:r>
      <w:proofErr w:type="gramStart"/>
      <w:r>
        <w:t>of  courses</w:t>
      </w:r>
      <w:proofErr w:type="gramEnd"/>
      <w:r>
        <w:t xml:space="preserve"> proposed for the Honors Program, recruitment of qualified students for the program, and coordination with honors advisors within the individual Colleges.  In addition to the standing chair, who shall be the Director of the Honors Program (appointed by the Provost / Vice President for Academic Affairs)</w:t>
      </w:r>
      <w:proofErr w:type="gramStart"/>
      <w:r>
        <w:t>,</w:t>
      </w:r>
      <w:proofErr w:type="gramEnd"/>
      <w:r>
        <w:t xml:space="preserve"> the committee’s membership will consist of:</w:t>
      </w:r>
    </w:p>
    <w:p w:rsidR="003B2D66" w:rsidRDefault="003B2D66" w:rsidP="003B2D66">
      <w:pPr>
        <w:pStyle w:val="ListParagraph"/>
        <w:numPr>
          <w:ilvl w:val="0"/>
          <w:numId w:val="1"/>
        </w:numPr>
      </w:pPr>
      <w:proofErr w:type="gramStart"/>
      <w:r>
        <w:t>one</w:t>
      </w:r>
      <w:proofErr w:type="gramEnd"/>
      <w:r>
        <w:t xml:space="preserve"> (1) representative from each college of the University, appointed by the Faculty Senate Executive Committee. These individuals shall serve as faculty </w:t>
      </w:r>
      <w:proofErr w:type="spellStart"/>
      <w:r>
        <w:t>liasons</w:t>
      </w:r>
      <w:proofErr w:type="spellEnd"/>
      <w:r>
        <w:t xml:space="preserve"> for the Honors Program to their individual Colleges. These individuals shall serve three-year terms.</w:t>
      </w:r>
    </w:p>
    <w:p w:rsidR="003B2D66" w:rsidRDefault="003B2D66" w:rsidP="003B2D66">
      <w:pPr>
        <w:pStyle w:val="ListParagraph"/>
        <w:numPr>
          <w:ilvl w:val="0"/>
          <w:numId w:val="1"/>
        </w:numPr>
      </w:pPr>
      <w:proofErr w:type="gramStart"/>
      <w:r>
        <w:t>two  (</w:t>
      </w:r>
      <w:proofErr w:type="gramEnd"/>
      <w:r>
        <w:t>2) at-large members elected by the faculty.  These individuals shall serve two-year terms</w:t>
      </w:r>
    </w:p>
    <w:p w:rsidR="003B2D66" w:rsidRDefault="003B2D66" w:rsidP="003B2D66">
      <w:pPr>
        <w:pStyle w:val="ListParagraph"/>
        <w:numPr>
          <w:ilvl w:val="0"/>
          <w:numId w:val="1"/>
        </w:numPr>
      </w:pPr>
      <w:proofErr w:type="gramStart"/>
      <w:r>
        <w:t>one</w:t>
      </w:r>
      <w:proofErr w:type="gramEnd"/>
      <w:r>
        <w:t xml:space="preserve"> (1) Honors Program student.  This individual shall serve a one-year term.</w:t>
      </w:r>
    </w:p>
    <w:p w:rsidR="003B2D66" w:rsidRDefault="003B2D66" w:rsidP="003B2D66">
      <w:pPr>
        <w:pStyle w:val="ListParagraph"/>
        <w:numPr>
          <w:ilvl w:val="0"/>
          <w:numId w:val="1"/>
        </w:numPr>
      </w:pPr>
      <w:r w:rsidRPr="005A179A">
        <w:rPr>
          <w:i/>
        </w:rPr>
        <w:t>Ex officio</w:t>
      </w:r>
      <w:r>
        <w:t xml:space="preserve"> non-voting members are the Assistant Provost, Director of Registration and Records, and the Director of Admissions.</w:t>
      </w:r>
    </w:p>
    <w:p w:rsidR="003B2D66" w:rsidRDefault="003B2D66" w:rsidP="003B2D66"/>
    <w:p w:rsidR="00D9750B" w:rsidRDefault="00D9750B"/>
    <w:sectPr w:rsidR="00D9750B" w:rsidSect="003B2D66">
      <w:pgSz w:w="15840" w:h="12240" w:orient="landscape"/>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F1849"/>
    <w:multiLevelType w:val="hybridMultilevel"/>
    <w:tmpl w:val="96F6E94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HNKE">
    <w15:presenceInfo w15:providerId="None" w15:userId="RUHNKE"/>
  </w15:person>
  <w15:person w15:author="Ford">
    <w15:presenceInfo w15:providerId="None" w15:userI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F0"/>
    <w:rsid w:val="000448E2"/>
    <w:rsid w:val="00164883"/>
    <w:rsid w:val="0018141F"/>
    <w:rsid w:val="00321CF0"/>
    <w:rsid w:val="003B2D66"/>
    <w:rsid w:val="004958F0"/>
    <w:rsid w:val="004E3A33"/>
    <w:rsid w:val="005364B1"/>
    <w:rsid w:val="005A179A"/>
    <w:rsid w:val="008B3A40"/>
    <w:rsid w:val="009A44DA"/>
    <w:rsid w:val="00AA143C"/>
    <w:rsid w:val="00B301AF"/>
    <w:rsid w:val="00CE1D77"/>
    <w:rsid w:val="00D9750B"/>
    <w:rsid w:val="00DB4A93"/>
    <w:rsid w:val="00F0061C"/>
    <w:rsid w:val="00FC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7AB60-4E20-4939-AD56-B06A70C0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F0"/>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83"/>
    <w:rPr>
      <w:rFonts w:ascii="Segoe UI" w:eastAsia="Calibri" w:hAnsi="Segoe UI" w:cs="Segoe UI"/>
      <w:sz w:val="18"/>
      <w:szCs w:val="18"/>
    </w:rPr>
  </w:style>
  <w:style w:type="paragraph" w:styleId="ListParagraph">
    <w:name w:val="List Paragraph"/>
    <w:basedOn w:val="Normal"/>
    <w:uiPriority w:val="34"/>
    <w:qFormat/>
    <w:rsid w:val="005A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user</cp:lastModifiedBy>
  <cp:revision>2</cp:revision>
  <cp:lastPrinted>2017-04-20T14:15:00Z</cp:lastPrinted>
  <dcterms:created xsi:type="dcterms:W3CDTF">2017-05-01T21:21:00Z</dcterms:created>
  <dcterms:modified xsi:type="dcterms:W3CDTF">2017-05-01T21:21:00Z</dcterms:modified>
</cp:coreProperties>
</file>